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4C" w:rsidRDefault="001A7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L. SANDERS MEMORIAL-EVANSVILLE BAR FOUNDATION </w:t>
      </w:r>
    </w:p>
    <w:p w:rsidR="001A784C" w:rsidRDefault="001A784C">
      <w:pPr>
        <w:jc w:val="center"/>
        <w:rPr>
          <w:sz w:val="24"/>
          <w:szCs w:val="24"/>
        </w:rPr>
      </w:pPr>
      <w:r>
        <w:rPr>
          <w:sz w:val="28"/>
          <w:szCs w:val="28"/>
        </w:rPr>
        <w:t>STATEMENT OF POLICY FOR</w:t>
      </w:r>
      <w:r w:rsidR="00B77F65">
        <w:rPr>
          <w:sz w:val="28"/>
          <w:szCs w:val="28"/>
        </w:rPr>
        <w:t xml:space="preserve"> ENDOWMENT-BASED</w:t>
      </w:r>
      <w:r>
        <w:rPr>
          <w:sz w:val="28"/>
          <w:szCs w:val="28"/>
        </w:rPr>
        <w:t xml:space="preserve"> GRANT-MAKING</w:t>
      </w:r>
    </w:p>
    <w:p w:rsidR="001A784C" w:rsidRDefault="001A784C">
      <w:pPr>
        <w:rPr>
          <w:sz w:val="24"/>
          <w:szCs w:val="24"/>
        </w:rPr>
      </w:pPr>
    </w:p>
    <w:p w:rsidR="001A784C" w:rsidRDefault="009F41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Contact person:</w:t>
      </w:r>
      <w:r>
        <w:rPr>
          <w:sz w:val="24"/>
          <w:szCs w:val="24"/>
        </w:rPr>
        <w:tab/>
        <w:t>Susan Vollmer</w:t>
      </w:r>
    </w:p>
    <w:p w:rsidR="008D690F" w:rsidRDefault="001A784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690F">
        <w:rPr>
          <w:sz w:val="24"/>
          <w:szCs w:val="24"/>
        </w:rPr>
        <w:t>401 SE Sixth Street, Suite 101</w:t>
      </w:r>
    </w:p>
    <w:p w:rsidR="001A784C" w:rsidRDefault="008D690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Evansville IN 47713</w:t>
      </w:r>
    </w:p>
    <w:p w:rsidR="001A784C" w:rsidRDefault="001A784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sz w:val="24"/>
          <w:szCs w:val="24"/>
        </w:rPr>
        <w:sectPr w:rsidR="001A784C">
          <w:type w:val="continuous"/>
          <w:pgSz w:w="12240" w:h="15840"/>
          <w:pgMar w:top="990" w:right="810" w:bottom="810" w:left="720" w:header="720" w:footer="720" w:gutter="0"/>
          <w:cols w:space="720"/>
        </w:sectPr>
      </w:pPr>
    </w:p>
    <w:p w:rsidR="001A784C" w:rsidRDefault="00E36F1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P: 812.463.3201</w:t>
      </w:r>
      <w:r w:rsidR="009F4121">
        <w:rPr>
          <w:sz w:val="24"/>
          <w:szCs w:val="24"/>
        </w:rPr>
        <w:t xml:space="preserve">  </w:t>
      </w:r>
      <w:r w:rsidR="009F4121">
        <w:rPr>
          <w:sz w:val="24"/>
          <w:szCs w:val="24"/>
        </w:rPr>
        <w:tab/>
        <w:t xml:space="preserve">E: </w:t>
      </w:r>
      <w:hyperlink r:id="rId6" w:history="1">
        <w:r w:rsidR="009F4121" w:rsidRPr="001C281B">
          <w:rPr>
            <w:rStyle w:val="Hyperlink"/>
            <w:sz w:val="24"/>
            <w:szCs w:val="24"/>
          </w:rPr>
          <w:t>susan@evvbar.org</w:t>
        </w:r>
      </w:hyperlink>
      <w:r w:rsidR="009F4121">
        <w:rPr>
          <w:sz w:val="24"/>
          <w:szCs w:val="24"/>
        </w:rPr>
        <w:t xml:space="preserve"> </w:t>
      </w:r>
    </w:p>
    <w:p w:rsidR="001A784C" w:rsidRDefault="001A784C">
      <w:pPr>
        <w:rPr>
          <w:sz w:val="24"/>
          <w:szCs w:val="24"/>
        </w:rPr>
      </w:pPr>
    </w:p>
    <w:p w:rsidR="001A784C" w:rsidRDefault="001A784C">
      <w:pPr>
        <w:rPr>
          <w:sz w:val="24"/>
          <w:szCs w:val="24"/>
        </w:rPr>
        <w:sectPr w:rsidR="001A784C">
          <w:type w:val="continuous"/>
          <w:pgSz w:w="12240" w:h="15840"/>
          <w:pgMar w:top="990" w:right="810" w:bottom="810" w:left="720" w:header="720" w:footer="720" w:gutter="0"/>
          <w:cols w:space="720"/>
        </w:sectPr>
      </w:pPr>
    </w:p>
    <w:p w:rsidR="001A784C" w:rsidRDefault="001A784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>
        <w:rPr>
          <w:sz w:val="24"/>
          <w:szCs w:val="24"/>
        </w:rPr>
        <w:tab/>
        <w:t>Statement of Purpose</w:t>
      </w:r>
    </w:p>
    <w:p w:rsidR="001A784C" w:rsidRDefault="001A784C">
      <w:pPr>
        <w:ind w:left="720"/>
        <w:rPr>
          <w:sz w:val="28"/>
          <w:szCs w:val="28"/>
        </w:rPr>
      </w:pPr>
      <w:r>
        <w:rPr>
          <w:sz w:val="24"/>
          <w:szCs w:val="24"/>
        </w:rPr>
        <w:t>“Promoting justice and improving lives through the law”</w:t>
      </w:r>
    </w:p>
    <w:p w:rsidR="001A784C" w:rsidRDefault="001A784C">
      <w:pPr>
        <w:jc w:val="both"/>
        <w:rPr>
          <w:sz w:val="24"/>
          <w:szCs w:val="24"/>
        </w:rPr>
      </w:pPr>
    </w:p>
    <w:p w:rsidR="001A784C" w:rsidRDefault="001A784C">
      <w:pPr>
        <w:jc w:val="both"/>
        <w:rPr>
          <w:sz w:val="24"/>
          <w:szCs w:val="24"/>
        </w:rPr>
        <w:sectPr w:rsidR="001A784C">
          <w:type w:val="continuous"/>
          <w:pgSz w:w="12240" w:h="15840"/>
          <w:pgMar w:top="990" w:right="810" w:bottom="810" w:left="720" w:header="720" w:footer="720" w:gutter="0"/>
          <w:cols w:space="720"/>
        </w:sectPr>
      </w:pPr>
    </w:p>
    <w:p w:rsidR="001A784C" w:rsidRDefault="001A784C" w:rsidP="001A784C">
      <w:pPr>
        <w:pStyle w:val="1Outline"/>
        <w:numPr>
          <w:ilvl w:val="0"/>
          <w:numId w:val="1"/>
        </w:numPr>
      </w:pPr>
      <w:r>
        <w:lastRenderedPageBreak/>
        <w:t>Fields of Interest</w:t>
      </w:r>
    </w:p>
    <w:p w:rsidR="001A784C" w:rsidRDefault="001A784C" w:rsidP="001A784C">
      <w:pPr>
        <w:pStyle w:val="1Outline"/>
        <w:numPr>
          <w:ilvl w:val="0"/>
          <w:numId w:val="1"/>
        </w:numPr>
        <w:sectPr w:rsidR="001A784C">
          <w:type w:val="continuous"/>
          <w:pgSz w:w="12240" w:h="15840"/>
          <w:pgMar w:top="990" w:right="810" w:bottom="810" w:left="720" w:header="720" w:footer="720" w:gutter="0"/>
          <w:cols w:space="720"/>
        </w:sectPr>
      </w:pPr>
    </w:p>
    <w:p w:rsidR="001A784C" w:rsidRDefault="001A784C">
      <w:pPr>
        <w:jc w:val="both"/>
        <w:rPr>
          <w:sz w:val="24"/>
          <w:szCs w:val="24"/>
        </w:rPr>
      </w:pPr>
    </w:p>
    <w:p w:rsidR="001A784C" w:rsidRDefault="001A784C" w:rsidP="001A784C">
      <w:pPr>
        <w:pStyle w:val="2Outline"/>
        <w:numPr>
          <w:ilvl w:val="1"/>
          <w:numId w:val="2"/>
        </w:numPr>
      </w:pPr>
      <w:r>
        <w:t>Encouraging and supporting programs designed to promote a public understanding and awareness of the law.</w:t>
      </w:r>
    </w:p>
    <w:p w:rsidR="001A784C" w:rsidRDefault="001A784C" w:rsidP="001A784C">
      <w:pPr>
        <w:pStyle w:val="2Outline"/>
        <w:numPr>
          <w:ilvl w:val="1"/>
          <w:numId w:val="2"/>
        </w:numPr>
      </w:pPr>
      <w:r>
        <w:t>Supporting an improved delivery of legal services to the community as a whole, as well as the indigent and our most vulnerable citizens.</w:t>
      </w:r>
    </w:p>
    <w:p w:rsidR="001A784C" w:rsidRDefault="001A784C" w:rsidP="001A784C">
      <w:pPr>
        <w:pStyle w:val="2Outline"/>
        <w:numPr>
          <w:ilvl w:val="1"/>
          <w:numId w:val="2"/>
        </w:numPr>
      </w:pPr>
      <w:r>
        <w:t>Promoting activities to enhance the performance of the practicing lawyers’ professional qualifications and ethical responsibilities.</w:t>
      </w:r>
    </w:p>
    <w:p w:rsidR="001A784C" w:rsidRDefault="001A784C" w:rsidP="001A784C">
      <w:pPr>
        <w:pStyle w:val="2Outline"/>
        <w:numPr>
          <w:ilvl w:val="1"/>
          <w:numId w:val="2"/>
        </w:numPr>
      </w:pPr>
      <w:r>
        <w:t>Advancing and promoting the administration of justice.</w:t>
      </w:r>
    </w:p>
    <w:p w:rsidR="001A784C" w:rsidRDefault="001A784C" w:rsidP="001A784C">
      <w:pPr>
        <w:pStyle w:val="2Outline"/>
        <w:numPr>
          <w:ilvl w:val="1"/>
          <w:numId w:val="2"/>
        </w:numPr>
        <w:sectPr w:rsidR="001A784C">
          <w:type w:val="continuous"/>
          <w:pgSz w:w="12240" w:h="15840"/>
          <w:pgMar w:top="990" w:right="810" w:bottom="810" w:left="720" w:header="720" w:footer="720" w:gutter="0"/>
          <w:cols w:space="720"/>
        </w:sectPr>
      </w:pPr>
    </w:p>
    <w:p w:rsidR="001A784C" w:rsidRDefault="001A784C">
      <w:pPr>
        <w:jc w:val="both"/>
        <w:rPr>
          <w:sz w:val="24"/>
          <w:szCs w:val="24"/>
        </w:rPr>
      </w:pPr>
    </w:p>
    <w:p w:rsidR="001A784C" w:rsidRDefault="001A784C">
      <w:pPr>
        <w:jc w:val="both"/>
        <w:rPr>
          <w:sz w:val="24"/>
          <w:szCs w:val="24"/>
        </w:rPr>
        <w:sectPr w:rsidR="001A784C">
          <w:type w:val="continuous"/>
          <w:pgSz w:w="12240" w:h="15840"/>
          <w:pgMar w:top="990" w:right="810" w:bottom="810" w:left="720" w:header="720" w:footer="720" w:gutter="0"/>
          <w:cols w:space="720"/>
        </w:sectPr>
      </w:pPr>
    </w:p>
    <w:p w:rsidR="001A784C" w:rsidRDefault="001A784C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III</w:t>
      </w:r>
      <w:r>
        <w:rPr>
          <w:sz w:val="24"/>
          <w:szCs w:val="24"/>
        </w:rPr>
        <w:tab/>
        <w:t>Geographical Preference</w:t>
      </w:r>
    </w:p>
    <w:p w:rsidR="001A784C" w:rsidRDefault="001A784C">
      <w:pPr>
        <w:jc w:val="both"/>
        <w:rPr>
          <w:sz w:val="24"/>
          <w:szCs w:val="24"/>
        </w:rPr>
      </w:pPr>
    </w:p>
    <w:p w:rsidR="001A784C" w:rsidRDefault="001A784C">
      <w:pPr>
        <w:jc w:val="both"/>
        <w:rPr>
          <w:sz w:val="24"/>
          <w:szCs w:val="24"/>
        </w:rPr>
        <w:sectPr w:rsidR="001A784C">
          <w:type w:val="continuous"/>
          <w:pgSz w:w="12240" w:h="15840"/>
          <w:pgMar w:top="990" w:right="810" w:bottom="810" w:left="720" w:header="720" w:footer="720" w:gutter="0"/>
          <w:cols w:space="720"/>
        </w:sectPr>
      </w:pPr>
    </w:p>
    <w:p w:rsidR="001A784C" w:rsidRDefault="001A784C" w:rsidP="001A784C">
      <w:pPr>
        <w:pStyle w:val="2Outline"/>
        <w:numPr>
          <w:ilvl w:val="1"/>
          <w:numId w:val="3"/>
        </w:numPr>
        <w:ind w:left="1440" w:hanging="720"/>
      </w:pPr>
      <w:r>
        <w:lastRenderedPageBreak/>
        <w:t>The Foundation will primarily focus on Vanderburgh County, but application for funding of programs can also include Warrick, Posey and/or Gibson Counties, or simply serve one or more of those same counties.</w:t>
      </w:r>
    </w:p>
    <w:p w:rsidR="001A784C" w:rsidRDefault="001A784C">
      <w:pPr>
        <w:jc w:val="both"/>
        <w:rPr>
          <w:sz w:val="24"/>
          <w:szCs w:val="24"/>
        </w:rPr>
      </w:pPr>
    </w:p>
    <w:p w:rsidR="001A784C" w:rsidRDefault="001A784C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>
        <w:rPr>
          <w:sz w:val="24"/>
          <w:szCs w:val="24"/>
        </w:rPr>
        <w:tab/>
        <w:t>Application &amp; Funding Process</w:t>
      </w:r>
    </w:p>
    <w:p w:rsidR="001A784C" w:rsidRDefault="001A784C">
      <w:pPr>
        <w:jc w:val="both"/>
        <w:rPr>
          <w:sz w:val="24"/>
          <w:szCs w:val="24"/>
        </w:rPr>
      </w:pPr>
    </w:p>
    <w:p w:rsidR="001A784C" w:rsidRDefault="001A784C">
      <w:pPr>
        <w:jc w:val="both"/>
        <w:rPr>
          <w:sz w:val="24"/>
          <w:szCs w:val="24"/>
        </w:rPr>
        <w:sectPr w:rsidR="001A784C">
          <w:type w:val="continuous"/>
          <w:pgSz w:w="12240" w:h="15840"/>
          <w:pgMar w:top="990" w:right="810" w:bottom="810" w:left="720" w:header="720" w:footer="720" w:gutter="0"/>
          <w:cols w:space="720"/>
        </w:sectPr>
      </w:pPr>
    </w:p>
    <w:p w:rsidR="001A784C" w:rsidDel="004B0231" w:rsidRDefault="00D34666" w:rsidP="004B0231">
      <w:pPr>
        <w:pStyle w:val="1Outline"/>
        <w:numPr>
          <w:ilvl w:val="0"/>
          <w:numId w:val="4"/>
        </w:numPr>
        <w:tabs>
          <w:tab w:val="left" w:pos="1440"/>
        </w:tabs>
        <w:rPr>
          <w:del w:id="0" w:author="Susan Vollmer" w:date="2015-08-27T14:18:00Z"/>
        </w:rPr>
      </w:pPr>
      <w:ins w:id="1" w:author="Jeana Walker" w:date="2016-01-29T10:46:00Z">
        <w:r>
          <w:lastRenderedPageBreak/>
          <w:tab/>
        </w:r>
      </w:ins>
      <w:del w:id="2" w:author="Jeana Walker" w:date="2016-01-29T10:46:00Z">
        <w:r w:rsidR="001A784C" w:rsidDel="00D34666">
          <w:tab/>
        </w:r>
      </w:del>
      <w:r w:rsidR="001A784C">
        <w:t xml:space="preserve">Applications will be accepted once each year, between the dates of </w:t>
      </w:r>
      <w:ins w:id="3" w:author="Jeana Walker" w:date="2016-01-29T10:24:00Z">
        <w:r w:rsidR="00150497">
          <w:t>July 1</w:t>
        </w:r>
      </w:ins>
      <w:del w:id="4" w:author="Jeana Walker" w:date="2016-01-29T10:24:00Z">
        <w:r w:rsidR="001A784C" w:rsidDel="00150497">
          <w:delText>September 1</w:delText>
        </w:r>
      </w:del>
      <w:r w:rsidR="001A784C">
        <w:t xml:space="preserve"> and </w:t>
      </w:r>
      <w:ins w:id="5" w:author="Jeana Walker" w:date="2016-01-29T10:24:00Z">
        <w:r w:rsidR="00150497">
          <w:t xml:space="preserve">July </w:t>
        </w:r>
      </w:ins>
      <w:del w:id="6" w:author="Jeana Walker" w:date="2016-01-29T10:24:00Z">
        <w:r w:rsidR="001A784C" w:rsidDel="00150497">
          <w:delText>Septemb</w:delText>
        </w:r>
      </w:del>
      <w:del w:id="7" w:author="Jeana Walker" w:date="2016-01-29T10:25:00Z">
        <w:r w:rsidR="001A784C" w:rsidDel="00150497">
          <w:delText>er</w:delText>
        </w:r>
      </w:del>
      <w:del w:id="8" w:author="Susan Vollmer" w:date="2016-02-02T12:41:00Z">
        <w:r w:rsidR="001A784C" w:rsidDel="0029208F">
          <w:delText xml:space="preserve"> </w:delText>
        </w:r>
      </w:del>
      <w:r w:rsidR="001A784C">
        <w:t>3</w:t>
      </w:r>
      <w:del w:id="9" w:author="Susan Vollmer" w:date="2016-02-02T12:41:00Z">
        <w:r w:rsidR="001A784C" w:rsidDel="0029208F">
          <w:delText>0</w:delText>
        </w:r>
      </w:del>
      <w:ins w:id="10" w:author="Susan Vollmer" w:date="2016-02-02T12:41:00Z">
        <w:r w:rsidR="0029208F">
          <w:t>1</w:t>
        </w:r>
      </w:ins>
      <w:r w:rsidR="001A784C">
        <w:t>.   Applicants will be notified no later than November 30 of the final decision made by the Sanders Memorial-Evansville Bar Foundation.</w:t>
      </w:r>
    </w:p>
    <w:p w:rsidR="004B0231" w:rsidRDefault="004B0231" w:rsidP="004B0231">
      <w:pPr>
        <w:pStyle w:val="1Outline"/>
        <w:numPr>
          <w:ilvl w:val="0"/>
          <w:numId w:val="4"/>
        </w:numPr>
        <w:tabs>
          <w:tab w:val="left" w:pos="1440"/>
        </w:tabs>
        <w:rPr>
          <w:ins w:id="11" w:author="Susan Vollmer" w:date="2015-08-27T14:18:00Z"/>
        </w:rPr>
      </w:pPr>
    </w:p>
    <w:p w:rsidR="004B0231" w:rsidRPr="00C01116" w:rsidRDefault="00D34666">
      <w:pPr>
        <w:pStyle w:val="1Outline"/>
        <w:numPr>
          <w:ilvl w:val="0"/>
          <w:numId w:val="4"/>
        </w:numPr>
        <w:tabs>
          <w:tab w:val="left" w:pos="1440"/>
        </w:tabs>
        <w:rPr>
          <w:ins w:id="12" w:author="Susan Vollmer" w:date="2015-08-27T14:18:00Z"/>
        </w:rPr>
        <w:pPrChange w:id="13" w:author="Jeana Walker" w:date="2016-01-29T10:46:00Z">
          <w:pPr/>
        </w:pPrChange>
      </w:pPr>
      <w:ins w:id="14" w:author="Jeana Walker" w:date="2016-01-29T10:46:00Z">
        <w:r>
          <w:tab/>
        </w:r>
      </w:ins>
      <w:del w:id="15" w:author="Susan Vollmer" w:date="2015-08-27T14:18:00Z">
        <w:r w:rsidR="001A784C" w:rsidDel="004B0231">
          <w:tab/>
        </w:r>
      </w:del>
      <w:r w:rsidR="001A784C">
        <w:t>Grants will be awarded on a calendar year basis, from January 1 to December 31.  If the program</w:t>
      </w:r>
      <w:del w:id="16" w:author="Jeana Walker" w:date="2016-01-29T10:46:00Z">
        <w:r w:rsidR="001A784C" w:rsidDel="00D34666">
          <w:delText xml:space="preserve"> </w:delText>
        </w:r>
      </w:del>
      <w:ins w:id="17" w:author="Jeana Walker" w:date="2016-01-29T10:46:00Z">
        <w:r>
          <w:t xml:space="preserve"> </w:t>
        </w:r>
      </w:ins>
      <w:r w:rsidR="001A784C">
        <w:t>for which funds are sought covers more than one calendar year, a multi-year grant application must be submitted.</w:t>
      </w:r>
      <w:ins w:id="18" w:author="KW" w:date="2015-07-01T12:08:00Z">
        <w:r w:rsidR="002D70A0">
          <w:t xml:space="preserve"> </w:t>
        </w:r>
        <w:del w:id="19" w:author="Jeana Walker" w:date="2016-01-29T10:46:00Z">
          <w:r w:rsidR="002D70A0" w:rsidDel="00D34666">
            <w:delText xml:space="preserve"> </w:delText>
          </w:r>
        </w:del>
        <w:del w:id="20" w:author="Susan Vollmer" w:date="2015-08-27T14:18:00Z">
          <w:r w:rsidR="002D70A0" w:rsidDel="004B0231">
            <w:delText>Awards for multi</w:delText>
          </w:r>
        </w:del>
      </w:ins>
      <w:ins w:id="21" w:author="KW" w:date="2015-07-01T12:09:00Z">
        <w:del w:id="22" w:author="Susan Vollmer" w:date="2015-08-27T14:18:00Z">
          <w:r w:rsidR="002D70A0" w:rsidDel="004B0231">
            <w:delText>-</w:delText>
          </w:r>
        </w:del>
      </w:ins>
      <w:ins w:id="23" w:author="KW" w:date="2015-07-01T12:08:00Z">
        <w:del w:id="24" w:author="Susan Vollmer" w:date="2015-08-27T14:18:00Z">
          <w:r w:rsidR="002D70A0" w:rsidDel="004B0231">
            <w:delText>year</w:delText>
          </w:r>
        </w:del>
      </w:ins>
      <w:ins w:id="25" w:author="KW" w:date="2015-07-01T12:09:00Z">
        <w:del w:id="26" w:author="Susan Vollmer" w:date="2015-08-27T14:18:00Z">
          <w:r w:rsidR="002D70A0" w:rsidDel="004B0231">
            <w:delText xml:space="preserve"> grants are at the discreation of the Board and subject to the availability of funds in a given year</w:delText>
          </w:r>
        </w:del>
        <w:del w:id="27" w:author="Jeana Walker" w:date="2016-01-29T10:46:00Z">
          <w:r w:rsidR="002D70A0" w:rsidDel="00D34666">
            <w:delText>.</w:delText>
          </w:r>
        </w:del>
      </w:ins>
      <w:ins w:id="28" w:author="Susan Vollmer" w:date="2015-08-27T14:18:00Z">
        <w:del w:id="29" w:author="Jeana Walker" w:date="2016-01-29T10:46:00Z">
          <w:r w:rsidR="004B0231" w:rsidDel="00D34666">
            <w:delText xml:space="preserve">  A</w:delText>
          </w:r>
        </w:del>
      </w:ins>
      <w:ins w:id="30" w:author="Jeana Walker" w:date="2016-01-29T10:46:00Z">
        <w:r>
          <w:t>A</w:t>
        </w:r>
      </w:ins>
      <w:ins w:id="31" w:author="Susan Vollmer" w:date="2015-08-27T14:18:00Z">
        <w:r w:rsidR="004B0231">
          <w:t xml:space="preserve">wards for multi-year </w:t>
        </w:r>
        <w:r w:rsidR="004B0231" w:rsidRPr="00602ABE">
          <w:t xml:space="preserve">grants may only be made in extraordinary circumstances and shall in all events be subject to the discretion of the Board and subject to the availability of funds in a given year."  </w:t>
        </w:r>
      </w:ins>
    </w:p>
    <w:p w:rsidR="004B0231" w:rsidDel="00D34666" w:rsidRDefault="004B0231" w:rsidP="004B0231">
      <w:pPr>
        <w:rPr>
          <w:ins w:id="32" w:author="Susan Vollmer" w:date="2015-08-27T14:18:00Z"/>
          <w:del w:id="33" w:author="Jeana Walker" w:date="2016-01-29T10:46:00Z"/>
        </w:rPr>
      </w:pPr>
      <w:ins w:id="34" w:author="Susan Vollmer" w:date="2015-08-27T14:18:00Z">
        <w:r>
          <w:t> </w:t>
        </w:r>
      </w:ins>
    </w:p>
    <w:p w:rsidR="001A784C" w:rsidDel="00D34666" w:rsidRDefault="001A784C">
      <w:pPr>
        <w:rPr>
          <w:del w:id="35" w:author="Jeana Walker" w:date="2016-01-29T10:46:00Z"/>
        </w:rPr>
        <w:pPrChange w:id="36" w:author="Jeana Walker" w:date="2016-01-29T10:46:00Z">
          <w:pPr>
            <w:pStyle w:val="1Outline"/>
            <w:numPr>
              <w:numId w:val="4"/>
            </w:numPr>
            <w:tabs>
              <w:tab w:val="left" w:pos="1440"/>
            </w:tabs>
            <w:ind w:left="1440" w:hanging="1440"/>
          </w:pPr>
        </w:pPrChange>
      </w:pPr>
    </w:p>
    <w:p w:rsidR="001A784C" w:rsidRDefault="001A784C" w:rsidP="001A784C">
      <w:pPr>
        <w:pStyle w:val="1Outline"/>
        <w:numPr>
          <w:ilvl w:val="0"/>
          <w:numId w:val="4"/>
        </w:numPr>
        <w:tabs>
          <w:tab w:val="left" w:pos="1440"/>
        </w:tabs>
      </w:pPr>
      <w:r>
        <w:tab/>
        <w:t>Awarded funds will be provided 75% at the beginning of the funding cycle, with the remainder provided after the mid-term status report</w:t>
      </w:r>
      <w:r w:rsidR="00AF32C4">
        <w:t>, unless</w:t>
      </w:r>
      <w:r>
        <w:t xml:space="preserve"> otherwise determined by the submitted and approved grant.</w:t>
      </w:r>
    </w:p>
    <w:p w:rsidR="001A784C" w:rsidRDefault="001A784C" w:rsidP="001A784C">
      <w:pPr>
        <w:pStyle w:val="1Outline"/>
        <w:numPr>
          <w:ilvl w:val="0"/>
          <w:numId w:val="4"/>
        </w:numPr>
        <w:tabs>
          <w:tab w:val="left" w:pos="1440"/>
        </w:tabs>
      </w:pPr>
      <w:r>
        <w:tab/>
        <w:t xml:space="preserve">Status report evaluating progress will be required at the half-way point and a complete evaluation will be required within 30 days </w:t>
      </w:r>
      <w:r w:rsidR="00AF32C4">
        <w:t>of the</w:t>
      </w:r>
      <w:r>
        <w:t xml:space="preserve"> conclusion of the grant.  </w:t>
      </w:r>
      <w:r>
        <w:rPr>
          <w:i/>
          <w:iCs/>
        </w:rPr>
        <w:t>If the final report is not received within the stated time frame, the Foundation may seek restitution of the grant funds.</w:t>
      </w:r>
    </w:p>
    <w:p w:rsidR="001A784C" w:rsidRDefault="001A784C">
      <w:pPr>
        <w:jc w:val="both"/>
        <w:rPr>
          <w:sz w:val="24"/>
          <w:szCs w:val="24"/>
        </w:rPr>
      </w:pPr>
    </w:p>
    <w:p w:rsidR="001A784C" w:rsidRDefault="001A784C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ab/>
        <w:t>Decision Process</w:t>
      </w:r>
    </w:p>
    <w:p w:rsidR="001A784C" w:rsidRDefault="001A78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A784C" w:rsidRDefault="001A784C" w:rsidP="001A784C">
      <w:pPr>
        <w:pStyle w:val="2Outline"/>
        <w:numPr>
          <w:ilvl w:val="1"/>
          <w:numId w:val="5"/>
        </w:numPr>
      </w:pPr>
      <w:r>
        <w:t>The primary areas of interest in funding programs for the Foundation are:</w:t>
      </w:r>
    </w:p>
    <w:p w:rsidR="001A784C" w:rsidRDefault="001A784C" w:rsidP="001A784C">
      <w:pPr>
        <w:pStyle w:val="2Outline"/>
        <w:numPr>
          <w:ilvl w:val="2"/>
          <w:numId w:val="5"/>
        </w:numPr>
      </w:pPr>
      <w:r>
        <w:t>Community Education on the Law</w:t>
      </w:r>
    </w:p>
    <w:p w:rsidR="001A784C" w:rsidRDefault="001A784C" w:rsidP="001A784C">
      <w:pPr>
        <w:pStyle w:val="2Outline"/>
        <w:numPr>
          <w:ilvl w:val="2"/>
          <w:numId w:val="5"/>
        </w:numPr>
      </w:pPr>
      <w:r>
        <w:t>Education for Students on the Law</w:t>
      </w:r>
    </w:p>
    <w:p w:rsidR="001A784C" w:rsidRDefault="001A784C" w:rsidP="001A784C">
      <w:pPr>
        <w:pStyle w:val="2Outline"/>
        <w:numPr>
          <w:ilvl w:val="2"/>
          <w:numId w:val="5"/>
        </w:numPr>
      </w:pPr>
      <w:r>
        <w:t>Consumer Education</w:t>
      </w:r>
    </w:p>
    <w:p w:rsidR="001A784C" w:rsidRDefault="001A784C" w:rsidP="001A784C">
      <w:pPr>
        <w:pStyle w:val="3Outline"/>
        <w:numPr>
          <w:ilvl w:val="2"/>
          <w:numId w:val="5"/>
        </w:numPr>
      </w:pPr>
      <w:r>
        <w:lastRenderedPageBreak/>
        <w:t>Other law-related programs, such as programs designed to teach youth how to work within the law and reduce violent behavior.</w:t>
      </w:r>
    </w:p>
    <w:p w:rsidR="001A784C" w:rsidRDefault="001A784C" w:rsidP="001A784C">
      <w:pPr>
        <w:pStyle w:val="3Outline"/>
        <w:numPr>
          <w:ilvl w:val="1"/>
          <w:numId w:val="5"/>
        </w:numPr>
      </w:pPr>
      <w:r>
        <w:t>Preference for funding will be given to grant requests that are:</w:t>
      </w:r>
    </w:p>
    <w:p w:rsidR="001A784C" w:rsidRDefault="001A784C" w:rsidP="001A784C">
      <w:pPr>
        <w:pStyle w:val="3Outline"/>
        <w:numPr>
          <w:ilvl w:val="2"/>
          <w:numId w:val="5"/>
        </w:numPr>
      </w:pPr>
      <w:r>
        <w:t>Challenge grants or matching funds</w:t>
      </w:r>
    </w:p>
    <w:p w:rsidR="001A784C" w:rsidRDefault="001A784C" w:rsidP="001A784C">
      <w:pPr>
        <w:pStyle w:val="3Outline"/>
        <w:numPr>
          <w:ilvl w:val="2"/>
          <w:numId w:val="5"/>
        </w:numPr>
      </w:pPr>
      <w:r>
        <w:t>Seed money for new programs</w:t>
      </w:r>
    </w:p>
    <w:p w:rsidR="001A784C" w:rsidRDefault="001A784C" w:rsidP="001A784C">
      <w:pPr>
        <w:pStyle w:val="3Outline"/>
        <w:numPr>
          <w:ilvl w:val="2"/>
          <w:numId w:val="5"/>
        </w:numPr>
      </w:pPr>
      <w:r>
        <w:t>Multi-year program requests</w:t>
      </w:r>
      <w:ins w:id="37" w:author="KW" w:date="2015-07-01T12:11:00Z">
        <w:r w:rsidR="002D70A0">
          <w:t xml:space="preserve"> that have been previously approved.</w:t>
        </w:r>
      </w:ins>
    </w:p>
    <w:p w:rsidR="001A784C" w:rsidRDefault="001A784C" w:rsidP="001A784C">
      <w:pPr>
        <w:pStyle w:val="3Outline"/>
        <w:numPr>
          <w:ilvl w:val="1"/>
          <w:numId w:val="5"/>
        </w:numPr>
      </w:pPr>
      <w:r>
        <w:t>The following criteria will be used to evaluate grant requests for funding.</w:t>
      </w:r>
    </w:p>
    <w:p w:rsidR="001A784C" w:rsidRDefault="001A784C" w:rsidP="001A784C">
      <w:pPr>
        <w:pStyle w:val="3Outline"/>
        <w:numPr>
          <w:ilvl w:val="2"/>
          <w:numId w:val="5"/>
        </w:numPr>
      </w:pPr>
      <w:r>
        <w:t>Importance of program to community</w:t>
      </w:r>
    </w:p>
    <w:p w:rsidR="001A784C" w:rsidRDefault="001A784C" w:rsidP="001A784C">
      <w:pPr>
        <w:pStyle w:val="3Outline"/>
        <w:numPr>
          <w:ilvl w:val="2"/>
          <w:numId w:val="5"/>
        </w:numPr>
      </w:pPr>
      <w:r>
        <w:t>Design and feasibility of program</w:t>
      </w:r>
    </w:p>
    <w:p w:rsidR="001A784C" w:rsidRDefault="001A784C" w:rsidP="001A784C">
      <w:pPr>
        <w:pStyle w:val="3Outline"/>
        <w:numPr>
          <w:ilvl w:val="2"/>
          <w:numId w:val="5"/>
        </w:numPr>
      </w:pPr>
      <w:r>
        <w:t>Number of people affected by the grant</w:t>
      </w:r>
    </w:p>
    <w:p w:rsidR="001A784C" w:rsidRDefault="001A784C" w:rsidP="001A784C">
      <w:pPr>
        <w:pStyle w:val="3Outline"/>
        <w:numPr>
          <w:ilvl w:val="2"/>
          <w:numId w:val="5"/>
        </w:numPr>
      </w:pPr>
      <w:r>
        <w:t>Financial record of grant applicant</w:t>
      </w:r>
    </w:p>
    <w:p w:rsidR="001A784C" w:rsidRDefault="001A784C" w:rsidP="001A784C">
      <w:pPr>
        <w:pStyle w:val="3Outline"/>
        <w:numPr>
          <w:ilvl w:val="2"/>
          <w:numId w:val="5"/>
        </w:numPr>
      </w:pPr>
      <w:r>
        <w:t>Budget feasibility of the requested amount for the anticipated results.</w:t>
      </w:r>
    </w:p>
    <w:p w:rsidR="001A784C" w:rsidRDefault="001A784C" w:rsidP="001A784C">
      <w:pPr>
        <w:pStyle w:val="3Outline"/>
        <w:numPr>
          <w:ilvl w:val="2"/>
          <w:numId w:val="5"/>
        </w:numPr>
      </w:pPr>
      <w:r>
        <w:t>History of requesting organization</w:t>
      </w:r>
    </w:p>
    <w:p w:rsidR="001A784C" w:rsidRDefault="001A784C" w:rsidP="001A784C">
      <w:pPr>
        <w:pStyle w:val="3Outline"/>
        <w:numPr>
          <w:ilvl w:val="2"/>
          <w:numId w:val="5"/>
        </w:numPr>
      </w:pPr>
      <w:r>
        <w:t>Quality of organization’s staff</w:t>
      </w:r>
    </w:p>
    <w:p w:rsidR="001A784C" w:rsidRDefault="001A784C" w:rsidP="001A784C">
      <w:pPr>
        <w:pStyle w:val="3Outline"/>
        <w:numPr>
          <w:ilvl w:val="2"/>
          <w:numId w:val="5"/>
        </w:numPr>
      </w:pPr>
      <w:r>
        <w:t>Evaluation process proposed by the requesting organization.</w:t>
      </w:r>
    </w:p>
    <w:p w:rsidR="001A784C" w:rsidRDefault="001A784C" w:rsidP="001A784C">
      <w:pPr>
        <w:pStyle w:val="3Outline"/>
        <w:numPr>
          <w:ilvl w:val="1"/>
          <w:numId w:val="5"/>
        </w:numPr>
      </w:pPr>
      <w:r>
        <w:t>No Foundation money will be provided for:</w:t>
      </w:r>
    </w:p>
    <w:p w:rsidR="001A784C" w:rsidRDefault="001A784C" w:rsidP="001A784C">
      <w:pPr>
        <w:pStyle w:val="3Outline"/>
        <w:numPr>
          <w:ilvl w:val="2"/>
          <w:numId w:val="5"/>
        </w:numPr>
      </w:pPr>
      <w:r>
        <w:t xml:space="preserve">Non-law related requests. </w:t>
      </w:r>
    </w:p>
    <w:p w:rsidR="001A784C" w:rsidRDefault="001A784C" w:rsidP="001A784C">
      <w:pPr>
        <w:pStyle w:val="3Outline"/>
        <w:numPr>
          <w:ilvl w:val="2"/>
          <w:numId w:val="5"/>
        </w:numPr>
      </w:pPr>
      <w:r>
        <w:t>Requests that should be primarily funded by or are a substitute for tax dollars.</w:t>
      </w:r>
    </w:p>
    <w:p w:rsidR="001A784C" w:rsidRDefault="001A784C" w:rsidP="001A784C">
      <w:pPr>
        <w:pStyle w:val="3Outline"/>
        <w:numPr>
          <w:ilvl w:val="2"/>
          <w:numId w:val="5"/>
        </w:numPr>
      </w:pPr>
      <w:r>
        <w:t xml:space="preserve">Individual requests for travel funds to study conferences, etc.  </w:t>
      </w:r>
    </w:p>
    <w:p w:rsidR="001A784C" w:rsidRDefault="001A784C" w:rsidP="001A784C">
      <w:pPr>
        <w:pStyle w:val="2Outline"/>
        <w:numPr>
          <w:ilvl w:val="1"/>
          <w:numId w:val="5"/>
        </w:numPr>
      </w:pPr>
      <w:r>
        <w:t>The dollar range of grant requests should be between $2,000 and $10,000, although this is not an absolute range.  Grants of smaller and larger amounts may be considered based on the above criteria.</w:t>
      </w:r>
    </w:p>
    <w:p w:rsidR="00AF32C4" w:rsidRDefault="00AF32C4" w:rsidP="001A784C">
      <w:pPr>
        <w:pStyle w:val="2Outline"/>
        <w:numPr>
          <w:ilvl w:val="1"/>
          <w:numId w:val="5"/>
        </w:numPr>
      </w:pPr>
      <w:r>
        <w:t xml:space="preserve">Organizations affiliated with the Foundation are not limited as to the number of years in which they may receive grants.  For purposes of the Foundation’s grant-making policy, organizations “affiliated” with the Foundation are the Evansville Bar Association, Inc., Vanderburgh Law Library Foundation, Inc., the Volunteer Lawyer Program of Southwestern Indiana, Inc., </w:t>
      </w:r>
      <w:del w:id="38" w:author="Susan Vollmer" w:date="2016-01-06T08:35:00Z">
        <w:r w:rsidDel="00C01116">
          <w:delText>and the Legal Secretaries of Southwestern Indiana, Inc</w:delText>
        </w:r>
      </w:del>
      <w:ins w:id="39" w:author="Susan Vollmer" w:date="2016-01-06T08:35:00Z">
        <w:r w:rsidR="00C01116">
          <w:t>Youth Resources – Teen Court Program</w:t>
        </w:r>
      </w:ins>
      <w:ins w:id="40" w:author="KW" w:date="2015-07-01T12:11:00Z">
        <w:r w:rsidR="002D70A0">
          <w:t xml:space="preserve">, and </w:t>
        </w:r>
      </w:ins>
      <w:ins w:id="41" w:author="KW" w:date="2015-07-01T12:12:00Z">
        <w:r w:rsidR="002D70A0">
          <w:t xml:space="preserve">the </w:t>
        </w:r>
      </w:ins>
      <w:ins w:id="42" w:author="KW" w:date="2015-07-01T12:11:00Z">
        <w:r w:rsidR="002D70A0">
          <w:t>Legal Aid</w:t>
        </w:r>
      </w:ins>
      <w:ins w:id="43" w:author="KW" w:date="2015-07-01T12:12:00Z">
        <w:r w:rsidR="002D70A0">
          <w:t xml:space="preserve"> Society of Evansville, Inc</w:t>
        </w:r>
      </w:ins>
      <w:r>
        <w:t>.  Organizations that are not “affiliated” with the Foundation will not be considered for grants for more than three consecutive years absent extraordinary circumstances.</w:t>
      </w:r>
    </w:p>
    <w:p w:rsidR="001A784C" w:rsidRPr="001A784C" w:rsidRDefault="001A784C" w:rsidP="001A784C">
      <w:pPr>
        <w:pStyle w:val="3Outline"/>
        <w:ind w:left="2880" w:firstLine="0"/>
      </w:pPr>
    </w:p>
    <w:p w:rsidR="001A784C" w:rsidRDefault="001A784C">
      <w:pPr>
        <w:jc w:val="both"/>
        <w:rPr>
          <w:sz w:val="24"/>
          <w:szCs w:val="24"/>
        </w:rPr>
      </w:pPr>
    </w:p>
    <w:p w:rsidR="001A784C" w:rsidRDefault="001A784C">
      <w:pPr>
        <w:jc w:val="both"/>
        <w:rPr>
          <w:sz w:val="24"/>
          <w:szCs w:val="24"/>
        </w:rPr>
        <w:sectPr w:rsidR="001A784C">
          <w:type w:val="continuous"/>
          <w:pgSz w:w="12240" w:h="15840"/>
          <w:pgMar w:top="990" w:right="810" w:bottom="810" w:left="720" w:header="720" w:footer="720" w:gutter="0"/>
          <w:cols w:space="720"/>
        </w:sectPr>
      </w:pPr>
    </w:p>
    <w:p w:rsidR="001A784C" w:rsidRDefault="001A784C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</w:t>
      </w:r>
      <w:r>
        <w:rPr>
          <w:sz w:val="24"/>
          <w:szCs w:val="24"/>
        </w:rPr>
        <w:tab/>
        <w:t>Application Content</w:t>
      </w:r>
    </w:p>
    <w:p w:rsidR="001A784C" w:rsidRDefault="001A784C">
      <w:pPr>
        <w:jc w:val="both"/>
        <w:rPr>
          <w:sz w:val="24"/>
          <w:szCs w:val="24"/>
        </w:rPr>
      </w:pPr>
    </w:p>
    <w:p w:rsidR="001A784C" w:rsidRDefault="001A784C" w:rsidP="001A784C">
      <w:pPr>
        <w:pStyle w:val="2Outline"/>
        <w:numPr>
          <w:ilvl w:val="1"/>
          <w:numId w:val="10"/>
        </w:numPr>
      </w:pPr>
      <w:r>
        <w:t>Short history of organization</w:t>
      </w:r>
    </w:p>
    <w:p w:rsidR="001A784C" w:rsidRDefault="001A784C" w:rsidP="001A784C">
      <w:pPr>
        <w:pStyle w:val="2Outline"/>
        <w:numPr>
          <w:ilvl w:val="1"/>
          <w:numId w:val="10"/>
        </w:numPr>
      </w:pPr>
      <w:r>
        <w:t>Program Design &amp; Implementation Plans (No more than three pages)</w:t>
      </w:r>
    </w:p>
    <w:p w:rsidR="001A784C" w:rsidRDefault="001A784C" w:rsidP="001A784C">
      <w:pPr>
        <w:pStyle w:val="2Outline"/>
        <w:numPr>
          <w:ilvl w:val="1"/>
          <w:numId w:val="10"/>
        </w:numPr>
      </w:pPr>
      <w:r>
        <w:t>Personnel (with qualifications)</w:t>
      </w:r>
    </w:p>
    <w:p w:rsidR="001A784C" w:rsidRDefault="001A784C" w:rsidP="001A784C">
      <w:pPr>
        <w:pStyle w:val="2Outline"/>
        <w:numPr>
          <w:ilvl w:val="1"/>
          <w:numId w:val="10"/>
        </w:numPr>
      </w:pPr>
      <w:r>
        <w:t>Budget, including Foundation money and in-kind or like contribution from agency, or matching money from additional source.</w:t>
      </w:r>
    </w:p>
    <w:p w:rsidR="001A784C" w:rsidRDefault="001A784C" w:rsidP="001A784C">
      <w:pPr>
        <w:pStyle w:val="2Outline"/>
        <w:numPr>
          <w:ilvl w:val="1"/>
          <w:numId w:val="10"/>
        </w:numPr>
      </w:pPr>
      <w:r>
        <w:t>Method for Evaluation of Program</w:t>
      </w:r>
    </w:p>
    <w:p w:rsidR="001A784C" w:rsidRDefault="001A784C" w:rsidP="001A784C">
      <w:pPr>
        <w:pStyle w:val="2Outline"/>
        <w:numPr>
          <w:ilvl w:val="1"/>
          <w:numId w:val="10"/>
        </w:numPr>
      </w:pPr>
      <w:r>
        <w:t xml:space="preserve">Letters of support from the community to be served or other agencies with </w:t>
      </w:r>
      <w:proofErr w:type="gramStart"/>
      <w:r>
        <w:t>a knowledge</w:t>
      </w:r>
      <w:proofErr w:type="gramEnd"/>
      <w:r>
        <w:t xml:space="preserve"> of the need.</w:t>
      </w:r>
    </w:p>
    <w:p w:rsidR="001A784C" w:rsidRDefault="001A784C" w:rsidP="001A784C">
      <w:pPr>
        <w:pStyle w:val="2Outline"/>
        <w:numPr>
          <w:ilvl w:val="1"/>
          <w:numId w:val="10"/>
        </w:numPr>
      </w:pPr>
      <w:r>
        <w:t>One-Page Cover Sheet listing:</w:t>
      </w:r>
    </w:p>
    <w:p w:rsidR="001A784C" w:rsidRDefault="001A784C" w:rsidP="001A784C">
      <w:pPr>
        <w:pStyle w:val="3Outline"/>
        <w:numPr>
          <w:ilvl w:val="2"/>
          <w:numId w:val="10"/>
        </w:numPr>
      </w:pPr>
      <w:r>
        <w:t>Sponsoring agency, program &amp; brief description</w:t>
      </w:r>
    </w:p>
    <w:p w:rsidR="001A784C" w:rsidRDefault="001A784C" w:rsidP="001A784C">
      <w:pPr>
        <w:pStyle w:val="3Outline"/>
        <w:numPr>
          <w:ilvl w:val="2"/>
          <w:numId w:val="10"/>
        </w:numPr>
      </w:pPr>
      <w:r>
        <w:t xml:space="preserve">Personnel </w:t>
      </w:r>
    </w:p>
    <w:p w:rsidR="001A784C" w:rsidRDefault="001A784C" w:rsidP="001A784C">
      <w:pPr>
        <w:pStyle w:val="3Outline"/>
        <w:numPr>
          <w:ilvl w:val="2"/>
          <w:numId w:val="10"/>
        </w:numPr>
      </w:pPr>
      <w:r>
        <w:t>Total Cost</w:t>
      </w:r>
    </w:p>
    <w:p w:rsidR="001A784C" w:rsidRDefault="001A784C" w:rsidP="001A784C">
      <w:pPr>
        <w:pStyle w:val="3Outline"/>
        <w:numPr>
          <w:ilvl w:val="2"/>
          <w:numId w:val="10"/>
        </w:numPr>
        <w:rPr>
          <w:ins w:id="44" w:author="KW" w:date="2015-07-01T12:12:00Z"/>
        </w:rPr>
      </w:pPr>
      <w:r>
        <w:t>Clearly stated goal of program and how that goal will be measured.</w:t>
      </w:r>
    </w:p>
    <w:p w:rsidR="002D70A0" w:rsidRDefault="002D70A0" w:rsidP="001A784C">
      <w:pPr>
        <w:pStyle w:val="3Outline"/>
        <w:numPr>
          <w:ilvl w:val="2"/>
          <w:numId w:val="10"/>
        </w:numPr>
      </w:pPr>
      <w:ins w:id="45" w:author="KW" w:date="2015-07-01T12:12:00Z">
        <w:r>
          <w:lastRenderedPageBreak/>
          <w:t xml:space="preserve">For multi-year grant requests, please </w:t>
        </w:r>
      </w:ins>
      <w:ins w:id="46" w:author="KW" w:date="2015-07-01T12:17:00Z">
        <w:r w:rsidR="00BC2A56">
          <w:t xml:space="preserve">complete the one page Multi-Year Grant Cover Sheet and include a specific </w:t>
        </w:r>
      </w:ins>
      <w:ins w:id="47" w:author="KW" w:date="2015-07-01T12:12:00Z">
        <w:r>
          <w:t>state</w:t>
        </w:r>
      </w:ins>
      <w:ins w:id="48" w:author="KW" w:date="2015-07-01T12:17:00Z">
        <w:r w:rsidR="00BC2A56">
          <w:t xml:space="preserve">ment as to </w:t>
        </w:r>
      </w:ins>
      <w:ins w:id="49" w:author="KW" w:date="2015-07-01T12:12:00Z">
        <w:r>
          <w:t>the reason why a multi-year grant is being requested and is necessary.</w:t>
        </w:r>
      </w:ins>
      <w:bookmarkStart w:id="50" w:name="_GoBack"/>
      <w:bookmarkEnd w:id="50"/>
    </w:p>
    <w:sectPr w:rsidR="002D70A0" w:rsidSect="006F3F94">
      <w:type w:val="continuous"/>
      <w:pgSz w:w="12240" w:h="15840"/>
      <w:pgMar w:top="990" w:right="810" w:bottom="8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74A"/>
    <w:multiLevelType w:val="multilevel"/>
    <w:tmpl w:val="973C549E"/>
    <w:lvl w:ilvl="0">
      <w:start w:val="2"/>
      <w:numFmt w:val="upperRoman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lowerLetter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lowerRoman"/>
      <w:lvlText w:val="%7)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lowerLetter"/>
      <w:lvlText w:val="%8)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1">
    <w:nsid w:val="26F00928"/>
    <w:multiLevelType w:val="multilevel"/>
    <w:tmpl w:val="E8222402"/>
    <w:lvl w:ilvl="0">
      <w:start w:val="6"/>
      <w:numFmt w:val="none"/>
      <w:lvlText w:val="II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II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II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II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II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II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">
    <w:nsid w:val="2B0342FC"/>
    <w:multiLevelType w:val="multilevel"/>
    <w:tmpl w:val="F3489730"/>
    <w:lvl w:ilvl="0">
      <w:start w:val="1"/>
      <w:numFmt w:val="upperLetter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3">
    <w:nsid w:val="3568249D"/>
    <w:multiLevelType w:val="multilevel"/>
    <w:tmpl w:val="F3489730"/>
    <w:lvl w:ilvl="0">
      <w:start w:val="1"/>
      <w:numFmt w:val="upperLetter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4">
    <w:nsid w:val="3D1337F5"/>
    <w:multiLevelType w:val="multilevel"/>
    <w:tmpl w:val="DF661170"/>
    <w:lvl w:ilvl="0">
      <w:start w:val="1"/>
      <w:numFmt w:val="upperLetter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5">
    <w:nsid w:val="402A547F"/>
    <w:multiLevelType w:val="multilevel"/>
    <w:tmpl w:val="C7F45B54"/>
    <w:lvl w:ilvl="0">
      <w:start w:val="2"/>
      <w:numFmt w:val="none"/>
      <w:lvlText w:val="•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3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4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5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6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7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"/>
      <w:legacy w:legacy="1" w:legacySpace="0" w:legacyIndent="0"/>
      <w:lvlJc w:val="left"/>
      <w:rPr>
        <w:rFonts w:cs="Times New Roman"/>
      </w:rPr>
    </w:lvl>
  </w:abstractNum>
  <w:abstractNum w:abstractNumId="6">
    <w:nsid w:val="5C004157"/>
    <w:multiLevelType w:val="multilevel"/>
    <w:tmpl w:val="F3489730"/>
    <w:lvl w:ilvl="0">
      <w:start w:val="1"/>
      <w:numFmt w:val="upperLetter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7">
    <w:nsid w:val="69E42EDB"/>
    <w:multiLevelType w:val="multilevel"/>
    <w:tmpl w:val="F3489730"/>
    <w:lvl w:ilvl="0">
      <w:start w:val="1"/>
      <w:numFmt w:val="upperLetter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8">
    <w:nsid w:val="6BA01AF0"/>
    <w:multiLevelType w:val="multilevel"/>
    <w:tmpl w:val="F3489730"/>
    <w:lvl w:ilvl="0">
      <w:start w:val="1"/>
      <w:numFmt w:val="upperLetter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9">
    <w:nsid w:val="75B31261"/>
    <w:multiLevelType w:val="multilevel"/>
    <w:tmpl w:val="52F84352"/>
    <w:lvl w:ilvl="0">
      <w:start w:val="2"/>
      <w:numFmt w:val="none"/>
      <w:lvlText w:val="II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II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II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II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II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II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II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II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4C"/>
    <w:rsid w:val="00150497"/>
    <w:rsid w:val="001A1583"/>
    <w:rsid w:val="001A784C"/>
    <w:rsid w:val="001C281B"/>
    <w:rsid w:val="0029208F"/>
    <w:rsid w:val="002D70A0"/>
    <w:rsid w:val="004B0231"/>
    <w:rsid w:val="00515A4F"/>
    <w:rsid w:val="005568E3"/>
    <w:rsid w:val="00602ABE"/>
    <w:rsid w:val="006F3F94"/>
    <w:rsid w:val="008D690F"/>
    <w:rsid w:val="009F4121"/>
    <w:rsid w:val="00A2169A"/>
    <w:rsid w:val="00AF32C4"/>
    <w:rsid w:val="00B77F65"/>
    <w:rsid w:val="00BC2A56"/>
    <w:rsid w:val="00C01116"/>
    <w:rsid w:val="00D34666"/>
    <w:rsid w:val="00E36F17"/>
    <w:rsid w:val="00F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BulletList">
    <w:name w:val="2Bullet List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BulletList">
    <w:name w:val="3Bullet List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BulletList">
    <w:name w:val="4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BulletList">
    <w:name w:val="5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BulletList">
    <w:name w:val="6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BulletList">
    <w:name w:val="7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BulletList">
    <w:name w:val="8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AutoList7">
    <w:name w:val="1AutoList7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7">
    <w:name w:val="2AutoList7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AutoList7">
    <w:name w:val="3AutoList7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7">
    <w:name w:val="4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AutoList7">
    <w:name w:val="5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AutoList7">
    <w:name w:val="6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AutoList7">
    <w:name w:val="7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AutoList7">
    <w:name w:val="8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AutoList6">
    <w:name w:val="1AutoList6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6">
    <w:name w:val="2AutoList6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AutoList6">
    <w:name w:val="3AutoList6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6">
    <w:name w:val="4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AutoList6">
    <w:name w:val="5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AutoList6">
    <w:name w:val="6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AutoList6">
    <w:name w:val="7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AutoList6">
    <w:name w:val="8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AutoList5">
    <w:name w:val="1AutoList5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5">
    <w:name w:val="2AutoList5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AutoList5">
    <w:name w:val="3AutoList5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5">
    <w:name w:val="4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AutoList5">
    <w:name w:val="5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AutoList5">
    <w:name w:val="6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AutoList5">
    <w:name w:val="7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AutoList5">
    <w:name w:val="8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AutoList4">
    <w:name w:val="1AutoList4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4">
    <w:name w:val="2AutoList4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AutoList4">
    <w:name w:val="3AutoList4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4">
    <w:name w:val="4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AutoList4">
    <w:name w:val="5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AutoList4">
    <w:name w:val="6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AutoList4">
    <w:name w:val="7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AutoList4">
    <w:name w:val="8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AutoList3">
    <w:name w:val="1AutoList3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3">
    <w:name w:val="2AutoList3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AutoList3">
    <w:name w:val="3AutoList3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3">
    <w:name w:val="4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AutoList3">
    <w:name w:val="5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AutoList3">
    <w:name w:val="6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AutoList3">
    <w:name w:val="7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AutoList3">
    <w:name w:val="8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2">
    <w:name w:val="2AutoList2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AutoList2">
    <w:name w:val="3AutoList2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2">
    <w:name w:val="4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AutoList2">
    <w:name w:val="5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AutoList2">
    <w:name w:val="6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AutoList2">
    <w:name w:val="7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AutoList2">
    <w:name w:val="8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1">
    <w:name w:val="2AutoList1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AutoList1">
    <w:name w:val="3AutoList1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1">
    <w:name w:val="4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AutoList1">
    <w:name w:val="5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AutoList1">
    <w:name w:val="6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AutoList1">
    <w:name w:val="7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AutoList1">
    <w:name w:val="8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Outline">
    <w:name w:val="1Outline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Outline">
    <w:name w:val="2Outline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Outline">
    <w:name w:val="3Outline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Outline">
    <w:name w:val="4Outline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Outline">
    <w:name w:val="5Outlin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Outline">
    <w:name w:val="6Outlin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Outline">
    <w:name w:val="7Outlin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Outline">
    <w:name w:val="8Outlin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12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BulletList">
    <w:name w:val="2Bullet List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BulletList">
    <w:name w:val="3Bullet List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BulletList">
    <w:name w:val="4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BulletList">
    <w:name w:val="5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BulletList">
    <w:name w:val="6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BulletList">
    <w:name w:val="7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BulletList">
    <w:name w:val="8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AutoList7">
    <w:name w:val="1AutoList7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7">
    <w:name w:val="2AutoList7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AutoList7">
    <w:name w:val="3AutoList7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7">
    <w:name w:val="4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AutoList7">
    <w:name w:val="5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AutoList7">
    <w:name w:val="6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AutoList7">
    <w:name w:val="7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AutoList7">
    <w:name w:val="8AutoList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AutoList6">
    <w:name w:val="1AutoList6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6">
    <w:name w:val="2AutoList6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AutoList6">
    <w:name w:val="3AutoList6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6">
    <w:name w:val="4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AutoList6">
    <w:name w:val="5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AutoList6">
    <w:name w:val="6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AutoList6">
    <w:name w:val="7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AutoList6">
    <w:name w:val="8AutoList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AutoList5">
    <w:name w:val="1AutoList5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5">
    <w:name w:val="2AutoList5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AutoList5">
    <w:name w:val="3AutoList5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5">
    <w:name w:val="4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AutoList5">
    <w:name w:val="5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AutoList5">
    <w:name w:val="6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AutoList5">
    <w:name w:val="7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AutoList5">
    <w:name w:val="8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AutoList4">
    <w:name w:val="1AutoList4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4">
    <w:name w:val="2AutoList4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AutoList4">
    <w:name w:val="3AutoList4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4">
    <w:name w:val="4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AutoList4">
    <w:name w:val="5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AutoList4">
    <w:name w:val="6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AutoList4">
    <w:name w:val="7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AutoList4">
    <w:name w:val="8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AutoList3">
    <w:name w:val="1AutoList3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3">
    <w:name w:val="2AutoList3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AutoList3">
    <w:name w:val="3AutoList3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3">
    <w:name w:val="4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AutoList3">
    <w:name w:val="5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AutoList3">
    <w:name w:val="6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AutoList3">
    <w:name w:val="7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AutoList3">
    <w:name w:val="8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2">
    <w:name w:val="2AutoList2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AutoList2">
    <w:name w:val="3AutoList2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2">
    <w:name w:val="4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AutoList2">
    <w:name w:val="5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AutoList2">
    <w:name w:val="6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AutoList2">
    <w:name w:val="7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AutoList2">
    <w:name w:val="8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1">
    <w:name w:val="2AutoList1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AutoList1">
    <w:name w:val="3AutoList1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1">
    <w:name w:val="4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AutoList1">
    <w:name w:val="5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AutoList1">
    <w:name w:val="6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AutoList1">
    <w:name w:val="7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AutoList1">
    <w:name w:val="8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Outline">
    <w:name w:val="1Outline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Outline">
    <w:name w:val="2Outline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Outline">
    <w:name w:val="3Outline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Outline">
    <w:name w:val="4Outline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Outline">
    <w:name w:val="5Outlin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Outline">
    <w:name w:val="6Outlin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Outline">
    <w:name w:val="7Outlin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Outline">
    <w:name w:val="8Outlin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12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@evvba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4362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Vollmer</dc:creator>
  <cp:lastModifiedBy>Susan Vollmer</cp:lastModifiedBy>
  <cp:revision>2</cp:revision>
  <cp:lastPrinted>2016-01-29T16:37:00Z</cp:lastPrinted>
  <dcterms:created xsi:type="dcterms:W3CDTF">2016-02-02T18:41:00Z</dcterms:created>
  <dcterms:modified xsi:type="dcterms:W3CDTF">2016-02-02T18:41:00Z</dcterms:modified>
</cp:coreProperties>
</file>